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58A19" w14:textId="77777777" w:rsidR="00D22964" w:rsidRPr="00E7294F" w:rsidRDefault="00052988">
      <w:pPr>
        <w:rPr>
          <w:rFonts w:ascii="Times New Roman" w:hAnsi="Times New Roman" w:cs="Times New Roman"/>
        </w:rPr>
      </w:pPr>
      <w:r w:rsidRPr="00E7294F">
        <w:rPr>
          <w:rFonts w:ascii="Times New Roman" w:hAnsi="Times New Roman" w:cs="Times New Roman"/>
          <w:noProof/>
          <w:lang w:eastAsia="nl-NL" w:bidi="ar-SA"/>
        </w:rPr>
        <w:drawing>
          <wp:anchor distT="0" distB="0" distL="0" distR="0" simplePos="0" relativeHeight="2" behindDoc="0" locked="0" layoutInCell="1" allowOverlap="1" wp14:anchorId="03A781CF" wp14:editId="4C2B9407">
            <wp:simplePos x="0" y="0"/>
            <wp:positionH relativeFrom="column">
              <wp:posOffset>4766945</wp:posOffset>
            </wp:positionH>
            <wp:positionV relativeFrom="paragraph">
              <wp:posOffset>-177165</wp:posOffset>
            </wp:positionV>
            <wp:extent cx="1253490" cy="1149350"/>
            <wp:effectExtent l="0" t="0" r="0" b="0"/>
            <wp:wrapSquare wrapText="largest"/>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4"/>
                    <a:srcRect l="-10" t="-11" r="-10" b="-11"/>
                    <a:stretch>
                      <a:fillRect/>
                    </a:stretch>
                  </pic:blipFill>
                  <pic:spPr bwMode="auto">
                    <a:xfrm>
                      <a:off x="0" y="0"/>
                      <a:ext cx="1253490" cy="1149350"/>
                    </a:xfrm>
                    <a:prstGeom prst="rect">
                      <a:avLst/>
                    </a:prstGeom>
                  </pic:spPr>
                </pic:pic>
              </a:graphicData>
            </a:graphic>
          </wp:anchor>
        </w:drawing>
      </w:r>
    </w:p>
    <w:p w14:paraId="202FAC76" w14:textId="77777777" w:rsidR="00D22964" w:rsidRPr="00E7294F" w:rsidRDefault="00052988">
      <w:pPr>
        <w:rPr>
          <w:rFonts w:ascii="Times New Roman" w:hAnsi="Times New Roman" w:cs="Times New Roman"/>
          <w:sz w:val="36"/>
          <w:szCs w:val="36"/>
        </w:rPr>
      </w:pPr>
      <w:r w:rsidRPr="00E7294F">
        <w:rPr>
          <w:rFonts w:ascii="Times New Roman" w:hAnsi="Times New Roman" w:cs="Times New Roman"/>
          <w:sz w:val="36"/>
          <w:szCs w:val="36"/>
        </w:rPr>
        <w:t>Nieuwsbrief september 2020</w:t>
      </w:r>
    </w:p>
    <w:p w14:paraId="5FF7FA5D" w14:textId="77777777" w:rsidR="00D22964" w:rsidRPr="00E7294F" w:rsidRDefault="00D22964">
      <w:pPr>
        <w:rPr>
          <w:rFonts w:ascii="Times New Roman" w:hAnsi="Times New Roman" w:cs="Times New Roman"/>
          <w:b/>
          <w:bCs/>
        </w:rPr>
      </w:pPr>
    </w:p>
    <w:p w14:paraId="474CB746" w14:textId="77777777" w:rsidR="00D22964" w:rsidRPr="00E7294F" w:rsidRDefault="00D22964">
      <w:pPr>
        <w:rPr>
          <w:rFonts w:ascii="Times New Roman" w:hAnsi="Times New Roman" w:cs="Times New Roman"/>
          <w:sz w:val="28"/>
          <w:szCs w:val="28"/>
        </w:rPr>
      </w:pPr>
    </w:p>
    <w:p w14:paraId="651FCB13" w14:textId="77777777" w:rsidR="00D22964" w:rsidRPr="00E7294F" w:rsidRDefault="00D22964">
      <w:pPr>
        <w:rPr>
          <w:rFonts w:ascii="Times New Roman" w:hAnsi="Times New Roman" w:cs="Times New Roman"/>
          <w:sz w:val="28"/>
          <w:szCs w:val="28"/>
        </w:rPr>
      </w:pPr>
    </w:p>
    <w:p w14:paraId="0FBE7F28" w14:textId="77777777" w:rsidR="00D22964" w:rsidRPr="00E7294F" w:rsidRDefault="00D22964">
      <w:pPr>
        <w:rPr>
          <w:rFonts w:ascii="Times New Roman" w:hAnsi="Times New Roman" w:cs="Times New Roman"/>
          <w:sz w:val="28"/>
          <w:szCs w:val="28"/>
        </w:rPr>
      </w:pPr>
    </w:p>
    <w:p w14:paraId="1A20E08C" w14:textId="77777777" w:rsidR="00D22964" w:rsidRPr="00E7294F" w:rsidRDefault="00052988">
      <w:pPr>
        <w:rPr>
          <w:rFonts w:ascii="Times New Roman" w:hAnsi="Times New Roman" w:cs="Times New Roman"/>
          <w:sz w:val="28"/>
          <w:szCs w:val="28"/>
        </w:rPr>
      </w:pPr>
      <w:r w:rsidRPr="00E7294F">
        <w:rPr>
          <w:rFonts w:ascii="Times New Roman" w:hAnsi="Times New Roman" w:cs="Times New Roman"/>
          <w:sz w:val="28"/>
          <w:szCs w:val="28"/>
        </w:rPr>
        <w:t xml:space="preserve">De zomer is weer voorbij en er ligt opnieuw een winningsplan van Vermilion ter inzage. De Minister wil groen licht geven aan dit plan in Vinkega. Deze keer is de informatiebijeenkomst alleen toegankelijk voor degenen die zich opgeven; dit in verband met het Corona-virus. </w:t>
      </w:r>
    </w:p>
    <w:p w14:paraId="7A532B7B" w14:textId="77777777" w:rsidR="00D22964" w:rsidRPr="00E7294F" w:rsidRDefault="00052988">
      <w:pPr>
        <w:rPr>
          <w:rFonts w:ascii="Times New Roman" w:hAnsi="Times New Roman" w:cs="Times New Roman"/>
          <w:sz w:val="28"/>
          <w:szCs w:val="28"/>
        </w:rPr>
      </w:pPr>
      <w:r w:rsidRPr="00E7294F">
        <w:rPr>
          <w:rFonts w:ascii="Times New Roman" w:hAnsi="Times New Roman" w:cs="Times New Roman"/>
          <w:sz w:val="28"/>
          <w:szCs w:val="28"/>
        </w:rPr>
        <w:t>Sinds enkele maanden is de Commissie mijnbouwschade aan het werk. Uw schademeldingen kunt u nu bij de Commissie indienen. Vermilion staat hier buiten.</w:t>
      </w:r>
    </w:p>
    <w:p w14:paraId="63B7F89B" w14:textId="77777777" w:rsidR="00D22964" w:rsidRPr="00E7294F" w:rsidRDefault="00052988">
      <w:pPr>
        <w:rPr>
          <w:rFonts w:ascii="Times New Roman" w:hAnsi="Times New Roman" w:cs="Times New Roman"/>
          <w:sz w:val="28"/>
          <w:szCs w:val="28"/>
        </w:rPr>
      </w:pPr>
      <w:r w:rsidRPr="00E7294F">
        <w:rPr>
          <w:rFonts w:ascii="Times New Roman" w:hAnsi="Times New Roman" w:cs="Times New Roman"/>
          <w:sz w:val="28"/>
          <w:szCs w:val="28"/>
        </w:rPr>
        <w:t>Ook leest u over de meetapparatuur om bodembeweging vast te stellen. Het netwerk van apparatuur wordt dit jaar flink uitgebreid.</w:t>
      </w:r>
    </w:p>
    <w:p w14:paraId="23C933F1" w14:textId="77777777" w:rsidR="00D22964" w:rsidRPr="00E7294F" w:rsidRDefault="00052988">
      <w:pPr>
        <w:rPr>
          <w:rFonts w:ascii="Times New Roman" w:hAnsi="Times New Roman" w:cs="Times New Roman"/>
          <w:sz w:val="28"/>
          <w:szCs w:val="28"/>
        </w:rPr>
      </w:pPr>
      <w:r w:rsidRPr="00E7294F">
        <w:rPr>
          <w:rFonts w:ascii="Times New Roman" w:hAnsi="Times New Roman" w:cs="Times New Roman"/>
          <w:sz w:val="28"/>
          <w:szCs w:val="28"/>
        </w:rPr>
        <w:t xml:space="preserve">De gemeente Steenwijkerland heeft haar vertrouwen in GAS </w:t>
      </w:r>
      <w:proofErr w:type="spellStart"/>
      <w:r w:rsidRPr="00E7294F">
        <w:rPr>
          <w:rFonts w:ascii="Times New Roman" w:hAnsi="Times New Roman" w:cs="Times New Roman"/>
          <w:sz w:val="28"/>
          <w:szCs w:val="28"/>
        </w:rPr>
        <w:t>DrOvF</w:t>
      </w:r>
      <w:proofErr w:type="spellEnd"/>
      <w:r w:rsidRPr="00E7294F">
        <w:rPr>
          <w:rFonts w:ascii="Times New Roman" w:hAnsi="Times New Roman" w:cs="Times New Roman"/>
          <w:sz w:val="28"/>
          <w:szCs w:val="28"/>
        </w:rPr>
        <w:t xml:space="preserve"> uitgesproken door een aanjaagsubsidie toe te kennen. Westerveld wil meer met GAS </w:t>
      </w:r>
      <w:proofErr w:type="spellStart"/>
      <w:r w:rsidRPr="00E7294F">
        <w:rPr>
          <w:rFonts w:ascii="Times New Roman" w:hAnsi="Times New Roman" w:cs="Times New Roman"/>
          <w:sz w:val="28"/>
          <w:szCs w:val="28"/>
        </w:rPr>
        <w:t>DrOvF</w:t>
      </w:r>
      <w:proofErr w:type="spellEnd"/>
      <w:r w:rsidRPr="00E7294F">
        <w:rPr>
          <w:rFonts w:ascii="Times New Roman" w:hAnsi="Times New Roman" w:cs="Times New Roman"/>
          <w:sz w:val="28"/>
          <w:szCs w:val="28"/>
        </w:rPr>
        <w:t xml:space="preserve"> samenwerken bij haar verzet tegen de gaswinning.</w:t>
      </w:r>
    </w:p>
    <w:p w14:paraId="78DA7206" w14:textId="77777777" w:rsidR="00D22964" w:rsidRPr="00E7294F" w:rsidRDefault="00D22964">
      <w:pPr>
        <w:rPr>
          <w:rFonts w:ascii="Times New Roman" w:hAnsi="Times New Roman" w:cs="Times New Roman"/>
          <w:sz w:val="28"/>
          <w:szCs w:val="28"/>
        </w:rPr>
      </w:pPr>
    </w:p>
    <w:p w14:paraId="6F554956" w14:textId="77777777" w:rsidR="00D22964" w:rsidRPr="00E7294F" w:rsidRDefault="00052988">
      <w:pPr>
        <w:rPr>
          <w:rFonts w:ascii="Times New Roman" w:hAnsi="Times New Roman" w:cs="Times New Roman"/>
          <w:b/>
          <w:bCs/>
        </w:rPr>
      </w:pPr>
      <w:r w:rsidRPr="00E7294F">
        <w:rPr>
          <w:rFonts w:ascii="Times New Roman" w:hAnsi="Times New Roman" w:cs="Times New Roman"/>
          <w:b/>
          <w:bCs/>
        </w:rPr>
        <w:t>Aanvullend winningsplan Vinkega</w:t>
      </w:r>
    </w:p>
    <w:p w14:paraId="35EB5D82" w14:textId="77777777" w:rsidR="00D22964" w:rsidRPr="00E7294F" w:rsidRDefault="00052988">
      <w:pPr>
        <w:rPr>
          <w:rFonts w:ascii="Times New Roman" w:hAnsi="Times New Roman" w:cs="Times New Roman"/>
          <w:b/>
          <w:bCs/>
        </w:rPr>
      </w:pPr>
      <w:r w:rsidRPr="00E7294F">
        <w:rPr>
          <w:rFonts w:ascii="Times New Roman" w:hAnsi="Times New Roman" w:cs="Times New Roman"/>
        </w:rPr>
        <w:t>Vermilion wilde eerder in Vinkega de productie opvoeren middels een nieuw plan. Doordat Milieudefensie Westerveld in 2018 succesvol hiertegen protesteerde, moest de put afgesloten worden. Het heikele punt betrof de gegevens over de bodemdaling. Al eerder was bekend dat de gegevens waarop de Minister zijn besluit had gebaseerd, niet klopten. Er bleek een relatie tussen de winning in Vinkega en extra bodemdaling in Nijensleek. Door de winning in Vinkega zal de bodem in Nijensleek nog enkele centimeters meer dalen tot een totaal van ruim 5 cm.</w:t>
      </w:r>
    </w:p>
    <w:p w14:paraId="216F020B" w14:textId="77777777" w:rsidR="00D22964" w:rsidRPr="00E7294F" w:rsidRDefault="00052988">
      <w:pPr>
        <w:rPr>
          <w:rFonts w:ascii="Times New Roman" w:hAnsi="Times New Roman" w:cs="Times New Roman"/>
        </w:rPr>
      </w:pPr>
      <w:r w:rsidRPr="00E7294F">
        <w:rPr>
          <w:rFonts w:ascii="Times New Roman" w:hAnsi="Times New Roman" w:cs="Times New Roman"/>
        </w:rPr>
        <w:t>Nu erkent de Minister dat de gegevens niet correct waren. Maar dat betekent volgens hem niet dat de aanvullende vraag van Vermilion niet gehonoreerd kan worden.</w:t>
      </w:r>
    </w:p>
    <w:p w14:paraId="4816021D" w14:textId="6D058BBB" w:rsidR="00D22964" w:rsidRPr="00E7294F" w:rsidRDefault="00052988">
      <w:pPr>
        <w:rPr>
          <w:rFonts w:ascii="Times New Roman" w:hAnsi="Times New Roman" w:cs="Times New Roman"/>
          <w:b/>
          <w:bCs/>
        </w:rPr>
      </w:pPr>
      <w:r w:rsidRPr="00E7294F">
        <w:rPr>
          <w:rFonts w:ascii="Times New Roman" w:hAnsi="Times New Roman" w:cs="Times New Roman"/>
        </w:rPr>
        <w:t xml:space="preserve">Over dit besluit leek eerst geen informatiebijeenkomst georganiseerd te worden. GAS </w:t>
      </w:r>
      <w:proofErr w:type="spellStart"/>
      <w:r w:rsidRPr="00E7294F">
        <w:rPr>
          <w:rFonts w:ascii="Times New Roman" w:hAnsi="Times New Roman" w:cs="Times New Roman"/>
        </w:rPr>
        <w:t>DrOvF</w:t>
      </w:r>
      <w:proofErr w:type="spellEnd"/>
      <w:r w:rsidRPr="00E7294F">
        <w:rPr>
          <w:rFonts w:ascii="Times New Roman" w:hAnsi="Times New Roman" w:cs="Times New Roman"/>
        </w:rPr>
        <w:t xml:space="preserve"> was daarom van plan zelf een informatiebijeenkomst voor omwonenden te houden. Zo ver hoeft het echter niet te komen. In contact met het Ministerie werd ons duidelijk dat zij toch voorlichting gaan</w:t>
      </w:r>
      <w:r w:rsidR="00E7294F">
        <w:rPr>
          <w:rFonts w:ascii="Times New Roman" w:hAnsi="Times New Roman" w:cs="Times New Roman"/>
        </w:rPr>
        <w:t xml:space="preserve"> </w:t>
      </w:r>
      <w:r w:rsidRPr="00E7294F">
        <w:rPr>
          <w:rFonts w:ascii="Times New Roman" w:hAnsi="Times New Roman" w:cs="Times New Roman"/>
        </w:rPr>
        <w:t>geven. Door de Corona zal dit op een aangepaste manier plaatsvinden.</w:t>
      </w:r>
    </w:p>
    <w:p w14:paraId="0F5BEE1A" w14:textId="77777777" w:rsidR="00D22964" w:rsidRPr="00E7294F" w:rsidRDefault="00052988">
      <w:pPr>
        <w:rPr>
          <w:rFonts w:ascii="Times New Roman" w:hAnsi="Times New Roman" w:cs="Times New Roman"/>
          <w:b/>
          <w:bCs/>
        </w:rPr>
      </w:pPr>
      <w:r w:rsidRPr="00E7294F">
        <w:rPr>
          <w:rFonts w:ascii="Times New Roman" w:hAnsi="Times New Roman" w:cs="Times New Roman"/>
        </w:rPr>
        <w:t xml:space="preserve">Op </w:t>
      </w:r>
      <w:r w:rsidRPr="00E7294F">
        <w:rPr>
          <w:rFonts w:ascii="Times New Roman" w:hAnsi="Times New Roman" w:cs="Times New Roman"/>
          <w:u w:val="single"/>
        </w:rPr>
        <w:t>donderdag 24 september</w:t>
      </w:r>
      <w:r w:rsidRPr="00E7294F">
        <w:rPr>
          <w:rFonts w:ascii="Times New Roman" w:hAnsi="Times New Roman" w:cs="Times New Roman"/>
        </w:rPr>
        <w:t xml:space="preserve"> vindt dit plaats. Op verschillende tijdstippen zullen maximaal 25 bewoners welkom zijn in het Dorpshuis in Wilhelminaoord. Het is wel nodig dat u zich van tevoren aanmeldt. Per huishouden kan er slechts één persoon komen. Mocht er meer belangstelling zijn dan dat er op 24 september toegelaten kunnen worden, dan wordt nog een dag hiervoor uitgetrokken. Bewoners die in het </w:t>
      </w:r>
      <w:proofErr w:type="spellStart"/>
      <w:r w:rsidRPr="00E7294F">
        <w:rPr>
          <w:rFonts w:ascii="Times New Roman" w:hAnsi="Times New Roman" w:cs="Times New Roman"/>
        </w:rPr>
        <w:t>invloedsgebied</w:t>
      </w:r>
      <w:proofErr w:type="spellEnd"/>
      <w:r w:rsidRPr="00E7294F">
        <w:rPr>
          <w:rFonts w:ascii="Times New Roman" w:hAnsi="Times New Roman" w:cs="Times New Roman"/>
        </w:rPr>
        <w:t xml:space="preserve"> liggen ontvangen een brief van het Ministerie van EZK hierover. Tijdens de bijeenkomst zullen vertegenwoordigers aanwezig zijn van het Ministerie van EZK, Vermilion, TNO en het Staatstoezicht op de Mijnen (SodM).</w:t>
      </w:r>
    </w:p>
    <w:p w14:paraId="545BE00A" w14:textId="56A1DD95" w:rsidR="00700A1D" w:rsidRPr="00E7294F" w:rsidRDefault="00052988">
      <w:pPr>
        <w:rPr>
          <w:rFonts w:ascii="Times New Roman" w:hAnsi="Times New Roman" w:cs="Times New Roman"/>
        </w:rPr>
      </w:pPr>
      <w:r w:rsidRPr="00E7294F">
        <w:rPr>
          <w:rFonts w:ascii="Times New Roman" w:hAnsi="Times New Roman" w:cs="Times New Roman"/>
        </w:rPr>
        <w:t xml:space="preserve">GAS </w:t>
      </w:r>
      <w:proofErr w:type="spellStart"/>
      <w:r w:rsidRPr="00E7294F">
        <w:rPr>
          <w:rFonts w:ascii="Times New Roman" w:hAnsi="Times New Roman" w:cs="Times New Roman"/>
        </w:rPr>
        <w:t>DrOvF</w:t>
      </w:r>
      <w:proofErr w:type="spellEnd"/>
      <w:r w:rsidRPr="00E7294F">
        <w:rPr>
          <w:rFonts w:ascii="Times New Roman" w:hAnsi="Times New Roman" w:cs="Times New Roman"/>
        </w:rPr>
        <w:t xml:space="preserve"> roept alle belangstellenden op om zich in te schrijven voor de informatiebijeenkoms</w:t>
      </w:r>
      <w:r w:rsidR="00E74E31" w:rsidRPr="00E7294F">
        <w:rPr>
          <w:rFonts w:ascii="Times New Roman" w:hAnsi="Times New Roman" w:cs="Times New Roman"/>
        </w:rPr>
        <w:t>t.</w:t>
      </w:r>
    </w:p>
    <w:p w14:paraId="02683F46" w14:textId="77777777" w:rsidR="00994849" w:rsidRDefault="00994849" w:rsidP="00E74E31">
      <w:pPr>
        <w:rPr>
          <w:rFonts w:ascii="Times New Roman" w:hAnsi="Times New Roman" w:cs="Times New Roman"/>
        </w:rPr>
      </w:pPr>
    </w:p>
    <w:p w14:paraId="16C37762" w14:textId="1807E852" w:rsidR="00E74E31" w:rsidRPr="00E7294F" w:rsidRDefault="00E74E31" w:rsidP="00E74E31">
      <w:pPr>
        <w:rPr>
          <w:rFonts w:ascii="Times New Roman" w:hAnsi="Times New Roman" w:cs="Times New Roman"/>
        </w:rPr>
      </w:pPr>
      <w:r w:rsidRPr="00E7294F">
        <w:rPr>
          <w:rFonts w:ascii="Times New Roman" w:hAnsi="Times New Roman" w:cs="Times New Roman"/>
        </w:rPr>
        <w:t>H</w:t>
      </w:r>
      <w:r w:rsidR="00E7294F">
        <w:rPr>
          <w:rFonts w:ascii="Times New Roman" w:hAnsi="Times New Roman" w:cs="Times New Roman"/>
        </w:rPr>
        <w:t>ier</w:t>
      </w:r>
      <w:r w:rsidRPr="00E7294F">
        <w:rPr>
          <w:rFonts w:ascii="Times New Roman" w:hAnsi="Times New Roman" w:cs="Times New Roman"/>
        </w:rPr>
        <w:t xml:space="preserve"> een link naar het inschrijfformulier:</w:t>
      </w:r>
    </w:p>
    <w:p w14:paraId="41B7C100" w14:textId="1ABE77D5" w:rsidR="00700A1D" w:rsidRPr="00E7294F" w:rsidRDefault="00E74E31" w:rsidP="00E74E31">
      <w:pPr>
        <w:rPr>
          <w:rFonts w:ascii="Times New Roman" w:hAnsi="Times New Roman" w:cs="Times New Roman"/>
        </w:rPr>
      </w:pPr>
      <w:r w:rsidRPr="00E7294F">
        <w:rPr>
          <w:rFonts w:ascii="Times New Roman" w:hAnsi="Times New Roman" w:cs="Times New Roman"/>
        </w:rPr>
        <w:t>https://enquetes.pleio.nl/index.php/391533?lang=nl</w:t>
      </w:r>
    </w:p>
    <w:p w14:paraId="40910C04" w14:textId="77777777" w:rsidR="00994849" w:rsidRDefault="00994849" w:rsidP="00E74E31">
      <w:pPr>
        <w:rPr>
          <w:rFonts w:ascii="Times New Roman" w:hAnsi="Times New Roman" w:cs="Times New Roman"/>
        </w:rPr>
      </w:pPr>
    </w:p>
    <w:p w14:paraId="416A1443" w14:textId="74501DB8" w:rsidR="00E7294F" w:rsidRDefault="00E74E31" w:rsidP="00E74E31">
      <w:pPr>
        <w:rPr>
          <w:rFonts w:ascii="Times New Roman" w:hAnsi="Times New Roman" w:cs="Times New Roman"/>
        </w:rPr>
      </w:pPr>
      <w:r w:rsidRPr="00E7294F">
        <w:rPr>
          <w:rFonts w:ascii="Times New Roman" w:hAnsi="Times New Roman" w:cs="Times New Roman"/>
        </w:rPr>
        <w:t>Voor uitgebreide informatie zie ook:</w:t>
      </w:r>
    </w:p>
    <w:p w14:paraId="3AB8B53F" w14:textId="4D689D5F" w:rsidR="00E74E31" w:rsidRPr="00E7294F" w:rsidRDefault="00E74E31" w:rsidP="00E74E31">
      <w:pPr>
        <w:rPr>
          <w:ins w:id="0" w:author="Microsoft Office User" w:date="2020-09-15T09:30:00Z"/>
          <w:rFonts w:ascii="Times New Roman" w:hAnsi="Times New Roman" w:cs="Times New Roman"/>
        </w:rPr>
      </w:pPr>
      <w:r w:rsidRPr="00E7294F">
        <w:rPr>
          <w:rFonts w:ascii="Times New Roman" w:hAnsi="Times New Roman" w:cs="Times New Roman"/>
        </w:rPr>
        <w:t>https://mijnbouwvergunningen.nl/cms/view/57979189/kennisgevingen/57979506</w:t>
      </w:r>
    </w:p>
    <w:p w14:paraId="667787BB" w14:textId="77777777" w:rsidR="00D22964" w:rsidRPr="00E7294F" w:rsidRDefault="00D22964">
      <w:pPr>
        <w:rPr>
          <w:rFonts w:ascii="Times New Roman" w:hAnsi="Times New Roman" w:cs="Times New Roman"/>
          <w:sz w:val="28"/>
          <w:szCs w:val="28"/>
        </w:rPr>
      </w:pPr>
    </w:p>
    <w:p w14:paraId="1B138354" w14:textId="77777777" w:rsidR="00994849" w:rsidRDefault="00052988">
      <w:pPr>
        <w:rPr>
          <w:rFonts w:ascii="Times New Roman" w:hAnsi="Times New Roman" w:cs="Times New Roman"/>
          <w:b/>
          <w:bCs/>
        </w:rPr>
      </w:pPr>
      <w:r w:rsidRPr="00E7294F">
        <w:rPr>
          <w:rFonts w:ascii="Times New Roman" w:hAnsi="Times New Roman" w:cs="Times New Roman"/>
          <w:b/>
          <w:bCs/>
        </w:rPr>
        <w:t>Nieuwe landelijke Commissie Mijnbouwschade</w:t>
      </w:r>
    </w:p>
    <w:p w14:paraId="7AEE428E" w14:textId="13ED8BA9" w:rsidR="00D22964" w:rsidRPr="00994849" w:rsidRDefault="00052988">
      <w:pPr>
        <w:rPr>
          <w:rFonts w:ascii="Times New Roman" w:hAnsi="Times New Roman" w:cs="Times New Roman"/>
          <w:b/>
          <w:bCs/>
        </w:rPr>
      </w:pPr>
      <w:r w:rsidRPr="00E7294F">
        <w:rPr>
          <w:rFonts w:ascii="Times New Roman" w:hAnsi="Times New Roman" w:cs="Times New Roman"/>
        </w:rPr>
        <w:lastRenderedPageBreak/>
        <w:t>In de vorige nieuwsbrief vertelden we al over de Nieuwe Commissie Mijnbouwschade. De Commissie die voor heel Nederland (behalve Groningen) de aanvragen voor een schadevergoeding door mijnbouw gaat behandelen.</w:t>
      </w:r>
    </w:p>
    <w:p w14:paraId="217C4CBB" w14:textId="77777777" w:rsidR="00D22964" w:rsidRPr="00E7294F" w:rsidRDefault="00052988">
      <w:pPr>
        <w:rPr>
          <w:rFonts w:ascii="Times New Roman" w:hAnsi="Times New Roman" w:cs="Times New Roman"/>
        </w:rPr>
      </w:pPr>
      <w:r w:rsidRPr="00E7294F">
        <w:rPr>
          <w:rFonts w:ascii="Times New Roman" w:hAnsi="Times New Roman" w:cs="Times New Roman"/>
        </w:rPr>
        <w:t xml:space="preserve">Deze Commissie is per 1 juli van start gegaan. </w:t>
      </w:r>
    </w:p>
    <w:p w14:paraId="38986140" w14:textId="77777777" w:rsidR="00D22964" w:rsidRPr="00E7294F" w:rsidRDefault="00052988">
      <w:pPr>
        <w:rPr>
          <w:rFonts w:ascii="Times New Roman" w:hAnsi="Times New Roman" w:cs="Times New Roman"/>
        </w:rPr>
      </w:pPr>
      <w:r w:rsidRPr="00E7294F">
        <w:rPr>
          <w:rFonts w:ascii="Times New Roman" w:hAnsi="Times New Roman" w:cs="Times New Roman"/>
        </w:rPr>
        <w:t xml:space="preserve">GAS </w:t>
      </w:r>
      <w:proofErr w:type="spellStart"/>
      <w:r w:rsidRPr="00E7294F">
        <w:rPr>
          <w:rFonts w:ascii="Times New Roman" w:hAnsi="Times New Roman" w:cs="Times New Roman"/>
        </w:rPr>
        <w:t>DrOvF</w:t>
      </w:r>
      <w:proofErr w:type="spellEnd"/>
      <w:r w:rsidRPr="00E7294F">
        <w:rPr>
          <w:rFonts w:ascii="Times New Roman" w:hAnsi="Times New Roman" w:cs="Times New Roman"/>
        </w:rPr>
        <w:t xml:space="preserve"> is nog niet tevreden over de regels die deze Schadecommissie hanteert. Deze regels zijn door de Minister opgelegd. </w:t>
      </w:r>
    </w:p>
    <w:p w14:paraId="48D79A62" w14:textId="0448EA44" w:rsidR="00D22964" w:rsidRPr="00E7294F" w:rsidRDefault="00052988">
      <w:pPr>
        <w:rPr>
          <w:rFonts w:ascii="Times New Roman" w:hAnsi="Times New Roman" w:cs="Times New Roman"/>
        </w:rPr>
      </w:pPr>
      <w:r w:rsidRPr="00E7294F">
        <w:rPr>
          <w:rFonts w:ascii="Times New Roman" w:hAnsi="Times New Roman" w:cs="Times New Roman"/>
        </w:rPr>
        <w:t>Om er</w:t>
      </w:r>
      <w:r w:rsidR="007C440D" w:rsidRPr="00E7294F">
        <w:rPr>
          <w:rFonts w:ascii="Times New Roman" w:hAnsi="Times New Roman" w:cs="Times New Roman"/>
        </w:rPr>
        <w:t xml:space="preserve"> </w:t>
      </w:r>
      <w:r w:rsidRPr="00E7294F">
        <w:rPr>
          <w:rFonts w:ascii="Times New Roman" w:hAnsi="Times New Roman" w:cs="Times New Roman"/>
        </w:rPr>
        <w:t xml:space="preserve">achter te komen hoe deze Commissie functioneert, wil GAS </w:t>
      </w:r>
      <w:proofErr w:type="spellStart"/>
      <w:r w:rsidRPr="00E7294F">
        <w:rPr>
          <w:rFonts w:ascii="Times New Roman" w:hAnsi="Times New Roman" w:cs="Times New Roman"/>
        </w:rPr>
        <w:t>DrOvF</w:t>
      </w:r>
      <w:proofErr w:type="spellEnd"/>
      <w:r w:rsidRPr="00E7294F">
        <w:rPr>
          <w:rFonts w:ascii="Times New Roman" w:hAnsi="Times New Roman" w:cs="Times New Roman"/>
        </w:rPr>
        <w:t xml:space="preserve"> graag horen welke ervaringen bewoners uit ons werkgebied hebben met afhandeling van schades. We roepen u op om GAS </w:t>
      </w:r>
      <w:proofErr w:type="spellStart"/>
      <w:r w:rsidRPr="00E7294F">
        <w:rPr>
          <w:rFonts w:ascii="Times New Roman" w:hAnsi="Times New Roman" w:cs="Times New Roman"/>
        </w:rPr>
        <w:t>DrOvF</w:t>
      </w:r>
      <w:proofErr w:type="spellEnd"/>
      <w:r w:rsidRPr="00E7294F">
        <w:rPr>
          <w:rFonts w:ascii="Times New Roman" w:hAnsi="Times New Roman" w:cs="Times New Roman"/>
        </w:rPr>
        <w:t xml:space="preserve"> bericht te sturen wanneer u uw schade aan deze Commissie voorlegt</w:t>
      </w:r>
      <w:r w:rsidR="00E74E31" w:rsidRPr="00E7294F">
        <w:rPr>
          <w:rFonts w:ascii="Times New Roman" w:hAnsi="Times New Roman" w:cs="Times New Roman"/>
        </w:rPr>
        <w:t xml:space="preserve"> via ons mailadres</w:t>
      </w:r>
    </w:p>
    <w:p w14:paraId="7C4FEE91" w14:textId="21E257B6" w:rsidR="00E7294F" w:rsidRPr="00E7294F" w:rsidRDefault="00E7294F">
      <w:pPr>
        <w:rPr>
          <w:rFonts w:ascii="Times New Roman" w:hAnsi="Times New Roman" w:cs="Times New Roman"/>
        </w:rPr>
      </w:pPr>
      <w:r w:rsidRPr="00E7294F">
        <w:rPr>
          <w:rFonts w:ascii="Times New Roman" w:hAnsi="Times New Roman" w:cs="Times New Roman"/>
        </w:rPr>
        <w:t>info.bestuurgasdrovf@gmail.com</w:t>
      </w:r>
    </w:p>
    <w:p w14:paraId="0D3252D6" w14:textId="09449DCA" w:rsidR="00E7294F" w:rsidRPr="00E7294F" w:rsidRDefault="00E7294F" w:rsidP="00E7294F">
      <w:pPr>
        <w:rPr>
          <w:rFonts w:ascii="Times New Roman" w:eastAsia="Times New Roman" w:hAnsi="Times New Roman" w:cs="Times New Roman"/>
          <w:kern w:val="0"/>
          <w:lang w:eastAsia="nl-NL" w:bidi="ar-SA"/>
        </w:rPr>
      </w:pPr>
      <w:r w:rsidRPr="00E7294F">
        <w:rPr>
          <w:rFonts w:ascii="Times New Roman" w:eastAsia="Times New Roman" w:hAnsi="Times New Roman" w:cs="Times New Roman"/>
          <w:color w:val="000000"/>
          <w:kern w:val="0"/>
          <w:lang w:eastAsia="nl-NL" w:bidi="ar-SA"/>
        </w:rPr>
        <w:t>We zullen later deze informatie geanonimiseerd en geaggregeerd terugkoppelen naar onze achterban.</w:t>
      </w:r>
    </w:p>
    <w:p w14:paraId="739A440C" w14:textId="77777777" w:rsidR="00E7294F" w:rsidRPr="00E7294F" w:rsidRDefault="00E7294F">
      <w:pPr>
        <w:rPr>
          <w:rFonts w:ascii="Times New Roman" w:hAnsi="Times New Roman" w:cs="Times New Roman"/>
        </w:rPr>
      </w:pPr>
    </w:p>
    <w:p w14:paraId="124A7C0B" w14:textId="51BA90F4" w:rsidR="00D22964" w:rsidRPr="00E7294F" w:rsidRDefault="00052988">
      <w:pPr>
        <w:rPr>
          <w:rFonts w:ascii="Times New Roman" w:hAnsi="Times New Roman" w:cs="Times New Roman"/>
          <w:sz w:val="28"/>
          <w:szCs w:val="28"/>
        </w:rPr>
      </w:pPr>
      <w:r w:rsidRPr="00E7294F">
        <w:rPr>
          <w:rFonts w:ascii="Times New Roman" w:hAnsi="Times New Roman" w:cs="Times New Roman"/>
        </w:rPr>
        <w:t xml:space="preserve">Aan de andere kant zoekt GAS </w:t>
      </w:r>
      <w:proofErr w:type="spellStart"/>
      <w:r w:rsidRPr="00E7294F">
        <w:rPr>
          <w:rFonts w:ascii="Times New Roman" w:hAnsi="Times New Roman" w:cs="Times New Roman"/>
        </w:rPr>
        <w:t>DrOvF</w:t>
      </w:r>
      <w:proofErr w:type="spellEnd"/>
      <w:r w:rsidRPr="00E7294F">
        <w:rPr>
          <w:rFonts w:ascii="Times New Roman" w:hAnsi="Times New Roman" w:cs="Times New Roman"/>
        </w:rPr>
        <w:t xml:space="preserve"> ook contact met de Commissie om onze zorgen uit te spreken over het reglement waarbinnen de Commissie moet werken. Het werk van de Commissie wordt regelmatig geëvalueerd zodat we nog kansen hebben om de regels bijgesteld te krijgen. Op onze website verwijzen we naar het werk van de Commissie. Het schadeformulier vindt u op </w:t>
      </w:r>
      <w:hyperlink r:id="rId5">
        <w:r w:rsidRPr="00E7294F">
          <w:rPr>
            <w:rStyle w:val="Internetkoppeling"/>
            <w:rFonts w:ascii="Times New Roman" w:hAnsi="Times New Roman" w:cs="Times New Roman"/>
          </w:rPr>
          <w:t>www.commissiemijnbouwschade.nl</w:t>
        </w:r>
      </w:hyperlink>
      <w:r w:rsidRPr="00E7294F">
        <w:rPr>
          <w:rFonts w:ascii="Times New Roman" w:hAnsi="Times New Roman" w:cs="Times New Roman"/>
        </w:rPr>
        <w:t>. Het contact met de Commissie is inmiddels gelegd.</w:t>
      </w:r>
    </w:p>
    <w:p w14:paraId="4E856EB0" w14:textId="77777777" w:rsidR="00D22964" w:rsidRPr="00E7294F" w:rsidRDefault="00D22964">
      <w:pPr>
        <w:rPr>
          <w:rFonts w:ascii="Times New Roman" w:hAnsi="Times New Roman" w:cs="Times New Roman"/>
        </w:rPr>
      </w:pPr>
    </w:p>
    <w:p w14:paraId="6FF434B8" w14:textId="77777777" w:rsidR="00D22964" w:rsidRPr="00E7294F" w:rsidRDefault="00052988">
      <w:pPr>
        <w:rPr>
          <w:rFonts w:ascii="Times New Roman" w:hAnsi="Times New Roman" w:cs="Times New Roman"/>
          <w:b/>
          <w:bCs/>
        </w:rPr>
      </w:pPr>
      <w:r w:rsidRPr="00E7294F">
        <w:rPr>
          <w:rFonts w:ascii="Times New Roman" w:hAnsi="Times New Roman" w:cs="Times New Roman"/>
          <w:b/>
          <w:bCs/>
        </w:rPr>
        <w:t>Bodembeweging meten</w:t>
      </w:r>
    </w:p>
    <w:p w14:paraId="06976E6F" w14:textId="77777777" w:rsidR="00D22964" w:rsidRPr="00E7294F" w:rsidRDefault="00052988">
      <w:pPr>
        <w:rPr>
          <w:rFonts w:ascii="Times New Roman" w:hAnsi="Times New Roman" w:cs="Times New Roman"/>
        </w:rPr>
      </w:pPr>
      <w:r w:rsidRPr="00E7294F">
        <w:rPr>
          <w:rFonts w:ascii="Times New Roman" w:hAnsi="Times New Roman" w:cs="Times New Roman"/>
        </w:rPr>
        <w:t xml:space="preserve">GAS </w:t>
      </w:r>
      <w:proofErr w:type="spellStart"/>
      <w:r w:rsidRPr="00E7294F">
        <w:rPr>
          <w:rFonts w:ascii="Times New Roman" w:hAnsi="Times New Roman" w:cs="Times New Roman"/>
        </w:rPr>
        <w:t>DrOvF</w:t>
      </w:r>
      <w:proofErr w:type="spellEnd"/>
      <w:r w:rsidRPr="00E7294F">
        <w:rPr>
          <w:rFonts w:ascii="Times New Roman" w:hAnsi="Times New Roman" w:cs="Times New Roman"/>
        </w:rPr>
        <w:t xml:space="preserve"> maakt zich hard voor het in kaart brengen van bodembeweging. Immers, de bodembeweging kan schades aan de woningen veroorzaken. En het is belangrijk aan te kunnen tonen dat deze bodembeweging ook veroorzaakt kan zijn door de gaswinning.</w:t>
      </w:r>
    </w:p>
    <w:p w14:paraId="7A7447E7" w14:textId="77777777" w:rsidR="00D22964" w:rsidRPr="00E7294F" w:rsidRDefault="00052988">
      <w:pPr>
        <w:rPr>
          <w:rFonts w:ascii="Times New Roman" w:hAnsi="Times New Roman" w:cs="Times New Roman"/>
        </w:rPr>
      </w:pPr>
      <w:r w:rsidRPr="00E7294F">
        <w:rPr>
          <w:rFonts w:ascii="Times New Roman" w:hAnsi="Times New Roman" w:cs="Times New Roman"/>
        </w:rPr>
        <w:t>De grondbeweging wordt op verschillende manieren in de gaten gehouden:</w:t>
      </w:r>
    </w:p>
    <w:p w14:paraId="59F74FDE" w14:textId="77777777" w:rsidR="00D22964" w:rsidRPr="00E7294F" w:rsidRDefault="00052988">
      <w:pPr>
        <w:rPr>
          <w:rFonts w:ascii="Times New Roman" w:hAnsi="Times New Roman" w:cs="Times New Roman"/>
        </w:rPr>
      </w:pPr>
      <w:r w:rsidRPr="00E7294F">
        <w:rPr>
          <w:rFonts w:ascii="Times New Roman" w:hAnsi="Times New Roman" w:cs="Times New Roman"/>
        </w:rPr>
        <w:t>* Accelerometers meten de grondversnelling als gevolg van een aardbeving. Ook de effecten van ondiepere aardlagen worden hierin meegenomen.</w:t>
      </w:r>
    </w:p>
    <w:p w14:paraId="7FBFE7AA" w14:textId="77777777" w:rsidR="00D22964" w:rsidRPr="00E7294F" w:rsidRDefault="00052988">
      <w:pPr>
        <w:rPr>
          <w:rFonts w:ascii="Times New Roman" w:hAnsi="Times New Roman" w:cs="Times New Roman"/>
        </w:rPr>
      </w:pPr>
      <w:r w:rsidRPr="00E7294F">
        <w:rPr>
          <w:rFonts w:ascii="Times New Roman" w:hAnsi="Times New Roman" w:cs="Times New Roman"/>
        </w:rPr>
        <w:t xml:space="preserve">* </w:t>
      </w:r>
      <w:proofErr w:type="spellStart"/>
      <w:r w:rsidRPr="00E7294F">
        <w:rPr>
          <w:rFonts w:ascii="Times New Roman" w:hAnsi="Times New Roman" w:cs="Times New Roman"/>
        </w:rPr>
        <w:t>Geofoonstations</w:t>
      </w:r>
      <w:proofErr w:type="spellEnd"/>
      <w:r w:rsidRPr="00E7294F">
        <w:rPr>
          <w:rFonts w:ascii="Times New Roman" w:hAnsi="Times New Roman" w:cs="Times New Roman"/>
        </w:rPr>
        <w:t xml:space="preserve"> meten de trillingen van een aardbeving in de ondergrond met vier ondergrondse microfoons, en wel op 50, 100, 150 en 200 meter diep. Aan het oppervlak is er nog een </w:t>
      </w:r>
      <w:proofErr w:type="spellStart"/>
      <w:r w:rsidRPr="00E7294F">
        <w:rPr>
          <w:rFonts w:ascii="Times New Roman" w:hAnsi="Times New Roman" w:cs="Times New Roman"/>
        </w:rPr>
        <w:t>accelerometer</w:t>
      </w:r>
      <w:proofErr w:type="spellEnd"/>
      <w:r w:rsidRPr="00E7294F">
        <w:rPr>
          <w:rFonts w:ascii="Times New Roman" w:hAnsi="Times New Roman" w:cs="Times New Roman"/>
        </w:rPr>
        <w:t xml:space="preserve"> geplaatst.</w:t>
      </w:r>
    </w:p>
    <w:p w14:paraId="002753CE" w14:textId="77777777" w:rsidR="00D22964" w:rsidRPr="00E7294F" w:rsidRDefault="00052988">
      <w:pPr>
        <w:rPr>
          <w:rFonts w:ascii="Times New Roman" w:hAnsi="Times New Roman" w:cs="Times New Roman"/>
        </w:rPr>
      </w:pPr>
      <w:r w:rsidRPr="00E7294F">
        <w:rPr>
          <w:rFonts w:ascii="Times New Roman" w:hAnsi="Times New Roman" w:cs="Times New Roman"/>
        </w:rPr>
        <w:t>De meters worden bekostigd en geplaatst door Vermilion en daarna overgedragen aan het KNMI voor het beheer ervan. De gegevens zijn openbaar.</w:t>
      </w:r>
    </w:p>
    <w:p w14:paraId="7FC6C0CD" w14:textId="77777777" w:rsidR="00D22964" w:rsidRPr="00E7294F" w:rsidRDefault="00052988">
      <w:pPr>
        <w:rPr>
          <w:rFonts w:ascii="Times New Roman" w:hAnsi="Times New Roman" w:cs="Times New Roman"/>
        </w:rPr>
      </w:pPr>
      <w:r w:rsidRPr="00E7294F">
        <w:rPr>
          <w:rFonts w:ascii="Times New Roman" w:hAnsi="Times New Roman" w:cs="Times New Roman"/>
        </w:rPr>
        <w:t xml:space="preserve">De </w:t>
      </w:r>
      <w:proofErr w:type="spellStart"/>
      <w:r w:rsidRPr="00E7294F">
        <w:rPr>
          <w:rFonts w:ascii="Times New Roman" w:hAnsi="Times New Roman" w:cs="Times New Roman"/>
        </w:rPr>
        <w:t>geofoons</w:t>
      </w:r>
      <w:proofErr w:type="spellEnd"/>
      <w:r w:rsidRPr="00E7294F">
        <w:rPr>
          <w:rFonts w:ascii="Times New Roman" w:hAnsi="Times New Roman" w:cs="Times New Roman"/>
        </w:rPr>
        <w:t xml:space="preserve"> in onze buurt zijn geplaatst in Kallenkote, Vinkega, Oude Willem en in Oldetrijne (Ten westen van Wolvega). Dit jaar worden er op nog 7 andere locaties accelerometers geplaatst. Meer informatie hierover vindt u op onze website </w:t>
      </w:r>
      <w:hyperlink r:id="rId6">
        <w:r w:rsidRPr="00E7294F">
          <w:rPr>
            <w:rStyle w:val="Internetkoppeling"/>
            <w:rFonts w:ascii="Times New Roman" w:hAnsi="Times New Roman" w:cs="Times New Roman"/>
          </w:rPr>
          <w:t>www.gasdrovf.nl</w:t>
        </w:r>
      </w:hyperlink>
      <w:r w:rsidRPr="00E7294F">
        <w:rPr>
          <w:rFonts w:ascii="Times New Roman" w:hAnsi="Times New Roman" w:cs="Times New Roman"/>
        </w:rPr>
        <w:t xml:space="preserve"> </w:t>
      </w:r>
    </w:p>
    <w:p w14:paraId="06DF76CF" w14:textId="77777777" w:rsidR="00D22964" w:rsidRPr="00E7294F" w:rsidRDefault="00D22964">
      <w:pPr>
        <w:rPr>
          <w:rFonts w:ascii="Times New Roman" w:hAnsi="Times New Roman" w:cs="Times New Roman"/>
        </w:rPr>
      </w:pPr>
    </w:p>
    <w:p w14:paraId="45DD8824" w14:textId="77777777" w:rsidR="00D22964" w:rsidRPr="00E7294F" w:rsidRDefault="00052988">
      <w:pPr>
        <w:rPr>
          <w:rFonts w:ascii="Times New Roman" w:hAnsi="Times New Roman" w:cs="Times New Roman"/>
          <w:b/>
          <w:bCs/>
        </w:rPr>
      </w:pPr>
      <w:r w:rsidRPr="00E7294F">
        <w:rPr>
          <w:rFonts w:ascii="Times New Roman" w:hAnsi="Times New Roman" w:cs="Times New Roman"/>
          <w:b/>
          <w:bCs/>
        </w:rPr>
        <w:t>Nieuwe projecten</w:t>
      </w:r>
    </w:p>
    <w:p w14:paraId="5EBC959B" w14:textId="77777777" w:rsidR="00D22964" w:rsidRPr="00E7294F" w:rsidRDefault="00052988">
      <w:pPr>
        <w:rPr>
          <w:rFonts w:ascii="Times New Roman" w:hAnsi="Times New Roman" w:cs="Times New Roman"/>
        </w:rPr>
      </w:pPr>
      <w:r w:rsidRPr="00E7294F">
        <w:rPr>
          <w:rFonts w:ascii="Times New Roman" w:hAnsi="Times New Roman" w:cs="Times New Roman"/>
        </w:rPr>
        <w:t xml:space="preserve">De leden van de werkgroep en van het bestuur van GAS </w:t>
      </w:r>
      <w:proofErr w:type="spellStart"/>
      <w:r w:rsidRPr="00E7294F">
        <w:rPr>
          <w:rFonts w:ascii="Times New Roman" w:hAnsi="Times New Roman" w:cs="Times New Roman"/>
        </w:rPr>
        <w:t>DrOvF</w:t>
      </w:r>
      <w:proofErr w:type="spellEnd"/>
      <w:r w:rsidRPr="00E7294F">
        <w:rPr>
          <w:rFonts w:ascii="Times New Roman" w:hAnsi="Times New Roman" w:cs="Times New Roman"/>
        </w:rPr>
        <w:t xml:space="preserve"> hebben samen nagedacht en ideeën geopperd voor de prioriteiten voor de nabije toekomst. Dit gaat uitmonden in projectvoorstellen of onderzoeken. Hierin moet ook komen te staan met wie we gaan samenwerken en hoe de kosten gedekt kunnen worden. Van de gemeente Steenwijkerland hebben we een aanjaagsubsidie ontvangen van €3.000. En ook de wethouder van Westerveld staat open voor het samenwerken aan projecten of onderzoeken. Dit maakt het mogelijk dat de ambities van GAS </w:t>
      </w:r>
      <w:proofErr w:type="spellStart"/>
      <w:r w:rsidRPr="00E7294F">
        <w:rPr>
          <w:rFonts w:ascii="Times New Roman" w:hAnsi="Times New Roman" w:cs="Times New Roman"/>
        </w:rPr>
        <w:t>DrOvF</w:t>
      </w:r>
      <w:proofErr w:type="spellEnd"/>
      <w:r w:rsidRPr="00E7294F">
        <w:rPr>
          <w:rFonts w:ascii="Times New Roman" w:hAnsi="Times New Roman" w:cs="Times New Roman"/>
        </w:rPr>
        <w:t xml:space="preserve"> ook uitgevoerd kunnen worden. Dank voor deze bijdragen.</w:t>
      </w:r>
    </w:p>
    <w:p w14:paraId="03C454EC" w14:textId="77777777" w:rsidR="00D22964" w:rsidRPr="00E7294F" w:rsidRDefault="00D22964">
      <w:pPr>
        <w:rPr>
          <w:rFonts w:ascii="Times New Roman" w:hAnsi="Times New Roman" w:cs="Times New Roman"/>
        </w:rPr>
      </w:pPr>
    </w:p>
    <w:p w14:paraId="1DFA8DA5" w14:textId="77777777" w:rsidR="00D22964" w:rsidRPr="00E7294F" w:rsidRDefault="00052988">
      <w:pPr>
        <w:rPr>
          <w:rFonts w:ascii="Times New Roman" w:hAnsi="Times New Roman" w:cs="Times New Roman"/>
          <w:b/>
          <w:bCs/>
        </w:rPr>
      </w:pPr>
      <w:r w:rsidRPr="00E7294F">
        <w:rPr>
          <w:rFonts w:ascii="Times New Roman" w:hAnsi="Times New Roman" w:cs="Times New Roman"/>
          <w:b/>
          <w:bCs/>
        </w:rPr>
        <w:t>Website</w:t>
      </w:r>
    </w:p>
    <w:p w14:paraId="3018B75A" w14:textId="72D575D7" w:rsidR="00D22964" w:rsidRPr="00E7294F" w:rsidRDefault="00052988">
      <w:pPr>
        <w:rPr>
          <w:rFonts w:ascii="Times New Roman" w:hAnsi="Times New Roman" w:cs="Times New Roman"/>
        </w:rPr>
      </w:pPr>
      <w:r w:rsidRPr="00E7294F">
        <w:rPr>
          <w:rFonts w:ascii="Times New Roman" w:hAnsi="Times New Roman" w:cs="Times New Roman"/>
        </w:rPr>
        <w:t xml:space="preserve">Begin vorig jaar maakte GAS </w:t>
      </w:r>
      <w:proofErr w:type="spellStart"/>
      <w:r w:rsidRPr="00E7294F">
        <w:rPr>
          <w:rFonts w:ascii="Times New Roman" w:hAnsi="Times New Roman" w:cs="Times New Roman"/>
        </w:rPr>
        <w:t>DrOvF</w:t>
      </w:r>
      <w:proofErr w:type="spellEnd"/>
      <w:r w:rsidRPr="00E7294F">
        <w:rPr>
          <w:rFonts w:ascii="Times New Roman" w:hAnsi="Times New Roman" w:cs="Times New Roman"/>
        </w:rPr>
        <w:t xml:space="preserve"> een vliegende start. We waren erg blij dat er </w:t>
      </w:r>
      <w:r w:rsidR="00945C9A">
        <w:rPr>
          <w:rFonts w:ascii="Times New Roman" w:hAnsi="Times New Roman" w:cs="Times New Roman"/>
        </w:rPr>
        <w:t xml:space="preserve">Vincent van </w:t>
      </w:r>
      <w:proofErr w:type="spellStart"/>
      <w:r w:rsidR="00945C9A">
        <w:rPr>
          <w:rFonts w:ascii="Times New Roman" w:hAnsi="Times New Roman" w:cs="Times New Roman"/>
        </w:rPr>
        <w:t>Meerdervoort</w:t>
      </w:r>
      <w:proofErr w:type="spellEnd"/>
      <w:r w:rsidR="00945C9A">
        <w:rPr>
          <w:rFonts w:ascii="Times New Roman" w:hAnsi="Times New Roman" w:cs="Times New Roman"/>
        </w:rPr>
        <w:t xml:space="preserve"> </w:t>
      </w:r>
      <w:r w:rsidRPr="00E7294F">
        <w:rPr>
          <w:rFonts w:ascii="Times New Roman" w:hAnsi="Times New Roman" w:cs="Times New Roman"/>
        </w:rPr>
        <w:t xml:space="preserve">heel snel </w:t>
      </w:r>
      <w:r w:rsidR="00945C9A">
        <w:rPr>
          <w:rFonts w:ascii="Times New Roman" w:hAnsi="Times New Roman" w:cs="Times New Roman"/>
        </w:rPr>
        <w:t xml:space="preserve">en </w:t>
      </w:r>
      <w:proofErr w:type="spellStart"/>
      <w:r w:rsidR="00945C9A">
        <w:rPr>
          <w:rFonts w:ascii="Times New Roman" w:hAnsi="Times New Roman" w:cs="Times New Roman"/>
        </w:rPr>
        <w:t>kostenloos</w:t>
      </w:r>
      <w:proofErr w:type="spellEnd"/>
      <w:r w:rsidR="00945C9A">
        <w:rPr>
          <w:rFonts w:ascii="Times New Roman" w:hAnsi="Times New Roman" w:cs="Times New Roman"/>
        </w:rPr>
        <w:t xml:space="preserve"> </w:t>
      </w:r>
      <w:r w:rsidRPr="00E7294F">
        <w:rPr>
          <w:rFonts w:ascii="Times New Roman" w:hAnsi="Times New Roman" w:cs="Times New Roman"/>
        </w:rPr>
        <w:t xml:space="preserve">een website voor ons </w:t>
      </w:r>
      <w:r w:rsidR="007C440D" w:rsidRPr="00E7294F">
        <w:rPr>
          <w:rFonts w:ascii="Times New Roman" w:hAnsi="Times New Roman" w:cs="Times New Roman"/>
        </w:rPr>
        <w:t>maakte</w:t>
      </w:r>
      <w:r w:rsidR="00945C9A">
        <w:rPr>
          <w:rFonts w:ascii="Times New Roman" w:hAnsi="Times New Roman" w:cs="Times New Roman"/>
        </w:rPr>
        <w:t xml:space="preserve">, </w:t>
      </w:r>
      <w:r w:rsidRPr="00E7294F">
        <w:rPr>
          <w:rFonts w:ascii="Times New Roman" w:hAnsi="Times New Roman" w:cs="Times New Roman"/>
        </w:rPr>
        <w:t>waarmee we ons naar buiten konden presenteren.</w:t>
      </w:r>
    </w:p>
    <w:p w14:paraId="3F3ECB51" w14:textId="1C7B42FB" w:rsidR="00D22964" w:rsidRPr="00E7294F" w:rsidRDefault="00945C9A">
      <w:pPr>
        <w:rPr>
          <w:rFonts w:ascii="Times New Roman" w:hAnsi="Times New Roman" w:cs="Times New Roman"/>
        </w:rPr>
      </w:pPr>
      <w:r>
        <w:rPr>
          <w:rFonts w:ascii="Times New Roman" w:hAnsi="Times New Roman" w:cs="Times New Roman"/>
        </w:rPr>
        <w:t>D</w:t>
      </w:r>
      <w:r w:rsidR="00052988" w:rsidRPr="00E7294F">
        <w:rPr>
          <w:rFonts w:ascii="Times New Roman" w:hAnsi="Times New Roman" w:cs="Times New Roman"/>
        </w:rPr>
        <w:t xml:space="preserve">e website </w:t>
      </w:r>
      <w:r>
        <w:rPr>
          <w:rFonts w:ascii="Times New Roman" w:hAnsi="Times New Roman" w:cs="Times New Roman"/>
        </w:rPr>
        <w:t>is nu geüpdatet</w:t>
      </w:r>
      <w:r w:rsidR="00300971">
        <w:rPr>
          <w:rFonts w:ascii="Times New Roman" w:hAnsi="Times New Roman" w:cs="Times New Roman"/>
        </w:rPr>
        <w:t xml:space="preserve">. </w:t>
      </w:r>
      <w:r>
        <w:rPr>
          <w:rFonts w:ascii="Times New Roman" w:hAnsi="Times New Roman" w:cs="Times New Roman"/>
        </w:rPr>
        <w:t>Erik de Jong</w:t>
      </w:r>
      <w:r w:rsidR="00300971">
        <w:rPr>
          <w:rFonts w:ascii="Times New Roman" w:hAnsi="Times New Roman" w:cs="Times New Roman"/>
        </w:rPr>
        <w:t xml:space="preserve"> heeft ons </w:t>
      </w:r>
      <w:r>
        <w:rPr>
          <w:rFonts w:ascii="Times New Roman" w:hAnsi="Times New Roman" w:cs="Times New Roman"/>
        </w:rPr>
        <w:t xml:space="preserve">hiermee </w:t>
      </w:r>
      <w:r w:rsidR="00300971">
        <w:rPr>
          <w:rFonts w:ascii="Times New Roman" w:hAnsi="Times New Roman" w:cs="Times New Roman"/>
        </w:rPr>
        <w:t xml:space="preserve">– geheel belangeloos - </w:t>
      </w:r>
      <w:r>
        <w:rPr>
          <w:rFonts w:ascii="Times New Roman" w:hAnsi="Times New Roman" w:cs="Times New Roman"/>
        </w:rPr>
        <w:t xml:space="preserve">geholpen. Erik wil in de toekomst ons ook blijven ondersteunen. Aan de website zijn enkele vaste items toegevoegd en </w:t>
      </w:r>
      <w:r w:rsidR="00052988" w:rsidRPr="00E7294F">
        <w:rPr>
          <w:rFonts w:ascii="Times New Roman" w:hAnsi="Times New Roman" w:cs="Times New Roman"/>
        </w:rPr>
        <w:t xml:space="preserve">de indeling </w:t>
      </w:r>
      <w:r>
        <w:rPr>
          <w:rFonts w:ascii="Times New Roman" w:hAnsi="Times New Roman" w:cs="Times New Roman"/>
        </w:rPr>
        <w:t>is</w:t>
      </w:r>
      <w:r w:rsidR="00052988" w:rsidRPr="00E7294F">
        <w:rPr>
          <w:rFonts w:ascii="Times New Roman" w:hAnsi="Times New Roman" w:cs="Times New Roman"/>
        </w:rPr>
        <w:t xml:space="preserve"> aangepast.</w:t>
      </w:r>
      <w:r>
        <w:rPr>
          <w:rFonts w:ascii="Times New Roman" w:hAnsi="Times New Roman" w:cs="Times New Roman"/>
        </w:rPr>
        <w:t xml:space="preserve"> We zijn zowel Vincent als Erik hiervoor zeer erkentelijk!</w:t>
      </w:r>
    </w:p>
    <w:p w14:paraId="670AB12C" w14:textId="77777777" w:rsidR="00D22964" w:rsidRPr="00E7294F" w:rsidRDefault="00D22964">
      <w:pPr>
        <w:rPr>
          <w:rFonts w:ascii="Times New Roman" w:hAnsi="Times New Roman" w:cs="Times New Roman"/>
        </w:rPr>
      </w:pPr>
    </w:p>
    <w:p w14:paraId="203BE184" w14:textId="77777777" w:rsidR="00D22964" w:rsidRPr="00E7294F" w:rsidRDefault="00052988">
      <w:pPr>
        <w:rPr>
          <w:rFonts w:ascii="Times New Roman" w:hAnsi="Times New Roman" w:cs="Times New Roman"/>
          <w:b/>
          <w:bCs/>
        </w:rPr>
      </w:pPr>
      <w:r w:rsidRPr="00E7294F">
        <w:rPr>
          <w:rFonts w:ascii="Times New Roman" w:hAnsi="Times New Roman" w:cs="Times New Roman"/>
          <w:b/>
          <w:bCs/>
        </w:rPr>
        <w:lastRenderedPageBreak/>
        <w:t>Steun van u en anderen</w:t>
      </w:r>
    </w:p>
    <w:p w14:paraId="34475A73" w14:textId="7A64D321" w:rsidR="00D22964" w:rsidRPr="00E7294F" w:rsidRDefault="00052988">
      <w:pPr>
        <w:rPr>
          <w:rFonts w:ascii="Times New Roman" w:hAnsi="Times New Roman" w:cs="Times New Roman"/>
        </w:rPr>
      </w:pPr>
      <w:r w:rsidRPr="00E7294F">
        <w:rPr>
          <w:rFonts w:ascii="Times New Roman" w:hAnsi="Times New Roman" w:cs="Times New Roman"/>
        </w:rPr>
        <w:t xml:space="preserve">Om haar activiteiten uit te voeren, maakt GAS </w:t>
      </w:r>
      <w:proofErr w:type="spellStart"/>
      <w:r w:rsidRPr="00E7294F">
        <w:rPr>
          <w:rFonts w:ascii="Times New Roman" w:hAnsi="Times New Roman" w:cs="Times New Roman"/>
        </w:rPr>
        <w:t>DrOvF</w:t>
      </w:r>
      <w:proofErr w:type="spellEnd"/>
      <w:r w:rsidRPr="00E7294F">
        <w:rPr>
          <w:rFonts w:ascii="Times New Roman" w:hAnsi="Times New Roman" w:cs="Times New Roman"/>
        </w:rPr>
        <w:t xml:space="preserve"> kosten. Onze organisatie heeft daarom het donateurschap ingevoerd. Voor 10 euro per jaar kan iedereen het werk van GAS </w:t>
      </w:r>
      <w:proofErr w:type="spellStart"/>
      <w:r w:rsidRPr="00E7294F">
        <w:rPr>
          <w:rFonts w:ascii="Times New Roman" w:hAnsi="Times New Roman" w:cs="Times New Roman"/>
        </w:rPr>
        <w:t>DrOvF</w:t>
      </w:r>
      <w:proofErr w:type="spellEnd"/>
      <w:r w:rsidRPr="00E7294F">
        <w:rPr>
          <w:rFonts w:ascii="Times New Roman" w:hAnsi="Times New Roman" w:cs="Times New Roman"/>
        </w:rPr>
        <w:t xml:space="preserve"> steunen. Op de website van GAS </w:t>
      </w:r>
      <w:proofErr w:type="spellStart"/>
      <w:r w:rsidRPr="00E7294F">
        <w:rPr>
          <w:rFonts w:ascii="Times New Roman" w:hAnsi="Times New Roman" w:cs="Times New Roman"/>
        </w:rPr>
        <w:t>DrOvF</w:t>
      </w:r>
      <w:proofErr w:type="spellEnd"/>
      <w:r w:rsidRPr="00E7294F">
        <w:rPr>
          <w:rFonts w:ascii="Times New Roman" w:hAnsi="Times New Roman" w:cs="Times New Roman"/>
        </w:rPr>
        <w:t xml:space="preserve"> (</w:t>
      </w:r>
      <w:hyperlink r:id="rId7">
        <w:r w:rsidRPr="00E7294F">
          <w:rPr>
            <w:rStyle w:val="Internetkoppeling"/>
            <w:rFonts w:ascii="Times New Roman" w:hAnsi="Times New Roman" w:cs="Times New Roman"/>
          </w:rPr>
          <w:t>ww</w:t>
        </w:r>
      </w:hyperlink>
      <w:hyperlink r:id="rId8">
        <w:r w:rsidRPr="00E7294F">
          <w:rPr>
            <w:rStyle w:val="Internetkoppeling"/>
            <w:rFonts w:ascii="Times New Roman" w:hAnsi="Times New Roman" w:cs="Times New Roman"/>
          </w:rPr>
          <w:t>w.gasdrovf.nl</w:t>
        </w:r>
      </w:hyperlink>
      <w:r w:rsidRPr="00E7294F">
        <w:rPr>
          <w:rFonts w:ascii="Times New Roman" w:hAnsi="Times New Roman" w:cs="Times New Roman"/>
        </w:rPr>
        <w:t>) kunt u aangeven donateur te willen worden. Het formulier op de website kunt u na het invullen direct</w:t>
      </w:r>
      <w:r w:rsidR="007C440D" w:rsidRPr="00E7294F">
        <w:rPr>
          <w:rFonts w:ascii="Times New Roman" w:hAnsi="Times New Roman" w:cs="Times New Roman"/>
        </w:rPr>
        <w:t xml:space="preserve"> doorsturen.</w:t>
      </w:r>
      <w:r w:rsidRPr="00E7294F">
        <w:rPr>
          <w:rFonts w:ascii="Times New Roman" w:hAnsi="Times New Roman" w:cs="Times New Roman"/>
        </w:rPr>
        <w:t xml:space="preserve"> Ook eenmalige giften zijn van harte welkom. Het banknummer van GAS </w:t>
      </w:r>
      <w:proofErr w:type="spellStart"/>
      <w:r w:rsidRPr="00E7294F">
        <w:rPr>
          <w:rFonts w:ascii="Times New Roman" w:hAnsi="Times New Roman" w:cs="Times New Roman"/>
        </w:rPr>
        <w:t>DrOvF</w:t>
      </w:r>
      <w:proofErr w:type="spellEnd"/>
      <w:r w:rsidRPr="00E7294F">
        <w:rPr>
          <w:rFonts w:ascii="Times New Roman" w:hAnsi="Times New Roman" w:cs="Times New Roman"/>
        </w:rPr>
        <w:t xml:space="preserve"> is NL35 RABO 0338 3569 59. Kijk ook voor nieuws en achtergronden op onze website: </w:t>
      </w:r>
      <w:hyperlink r:id="rId9" w:history="1">
        <w:r w:rsidR="0043015A" w:rsidRPr="00E7294F">
          <w:rPr>
            <w:rStyle w:val="Hyperlink"/>
            <w:rFonts w:ascii="Times New Roman" w:hAnsi="Times New Roman" w:cs="Times New Roman"/>
          </w:rPr>
          <w:t>www.gasdrovf.nl</w:t>
        </w:r>
      </w:hyperlink>
      <w:r w:rsidRPr="00E7294F">
        <w:rPr>
          <w:rFonts w:ascii="Times New Roman" w:hAnsi="Times New Roman" w:cs="Times New Roman"/>
        </w:rPr>
        <w:t>.</w:t>
      </w:r>
    </w:p>
    <w:p w14:paraId="6F21F180" w14:textId="77777777" w:rsidR="00700A1D" w:rsidRPr="00E7294F" w:rsidRDefault="00700A1D">
      <w:pPr>
        <w:rPr>
          <w:rFonts w:ascii="Times New Roman" w:hAnsi="Times New Roman" w:cs="Times New Roman"/>
          <w:b/>
          <w:bCs/>
        </w:rPr>
      </w:pPr>
    </w:p>
    <w:p w14:paraId="0904A4A9" w14:textId="194B0C42" w:rsidR="0043015A" w:rsidRPr="00E7294F" w:rsidRDefault="0043015A">
      <w:pPr>
        <w:rPr>
          <w:rFonts w:ascii="Times New Roman" w:hAnsi="Times New Roman" w:cs="Times New Roman"/>
          <w:b/>
          <w:bCs/>
        </w:rPr>
      </w:pPr>
      <w:r w:rsidRPr="00E7294F">
        <w:rPr>
          <w:rFonts w:ascii="Times New Roman" w:hAnsi="Times New Roman" w:cs="Times New Roman"/>
          <w:b/>
          <w:bCs/>
        </w:rPr>
        <w:t>Rabo Clubsupport</w:t>
      </w:r>
    </w:p>
    <w:p w14:paraId="53C186F0" w14:textId="3FF2891F" w:rsidR="0043015A" w:rsidRPr="00E7294F" w:rsidRDefault="0043015A">
      <w:pPr>
        <w:rPr>
          <w:rFonts w:ascii="Times New Roman" w:hAnsi="Times New Roman" w:cs="Times New Roman"/>
        </w:rPr>
      </w:pPr>
      <w:r w:rsidRPr="00E7294F">
        <w:rPr>
          <w:rFonts w:ascii="Times New Roman" w:hAnsi="Times New Roman" w:cs="Times New Roman"/>
        </w:rPr>
        <w:t xml:space="preserve">Ten slotte willen we </w:t>
      </w:r>
      <w:r w:rsidR="00391FBF" w:rsidRPr="00E7294F">
        <w:rPr>
          <w:rFonts w:ascii="Times New Roman" w:hAnsi="Times New Roman" w:cs="Times New Roman"/>
        </w:rPr>
        <w:t xml:space="preserve">u, </w:t>
      </w:r>
      <w:r w:rsidRPr="00E7294F">
        <w:rPr>
          <w:rFonts w:ascii="Times New Roman" w:hAnsi="Times New Roman" w:cs="Times New Roman"/>
        </w:rPr>
        <w:t>in aansluiting op het vorige item</w:t>
      </w:r>
      <w:r w:rsidR="00391FBF" w:rsidRPr="00E7294F">
        <w:rPr>
          <w:rFonts w:ascii="Times New Roman" w:hAnsi="Times New Roman" w:cs="Times New Roman"/>
        </w:rPr>
        <w:t xml:space="preserve">, </w:t>
      </w:r>
      <w:r w:rsidRPr="00E7294F">
        <w:rPr>
          <w:rFonts w:ascii="Times New Roman" w:hAnsi="Times New Roman" w:cs="Times New Roman"/>
        </w:rPr>
        <w:t xml:space="preserve">erop attent maken dat Stichting GAS </w:t>
      </w:r>
      <w:proofErr w:type="spellStart"/>
      <w:r w:rsidRPr="00E7294F">
        <w:rPr>
          <w:rFonts w:ascii="Times New Roman" w:hAnsi="Times New Roman" w:cs="Times New Roman"/>
        </w:rPr>
        <w:t>DrOvF</w:t>
      </w:r>
      <w:proofErr w:type="spellEnd"/>
      <w:r w:rsidRPr="00E7294F">
        <w:rPr>
          <w:rFonts w:ascii="Times New Roman" w:hAnsi="Times New Roman" w:cs="Times New Roman"/>
        </w:rPr>
        <w:t xml:space="preserve"> deelneemt aan Rabo Clubsupport. </w:t>
      </w:r>
      <w:r w:rsidR="00694647" w:rsidRPr="00E7294F">
        <w:rPr>
          <w:rFonts w:ascii="Times New Roman" w:hAnsi="Times New Roman" w:cs="Times New Roman"/>
        </w:rPr>
        <w:t xml:space="preserve">Naar rato van het aantal keer dat er op ons gestemd wordt zal Stichting GAS </w:t>
      </w:r>
      <w:proofErr w:type="spellStart"/>
      <w:r w:rsidR="00694647" w:rsidRPr="00E7294F">
        <w:rPr>
          <w:rFonts w:ascii="Times New Roman" w:hAnsi="Times New Roman" w:cs="Times New Roman"/>
        </w:rPr>
        <w:t>DrOvF</w:t>
      </w:r>
      <w:proofErr w:type="spellEnd"/>
      <w:r w:rsidR="00694647" w:rsidRPr="00E7294F">
        <w:rPr>
          <w:rFonts w:ascii="Times New Roman" w:hAnsi="Times New Roman" w:cs="Times New Roman"/>
        </w:rPr>
        <w:t xml:space="preserve"> een financiële ondersteuning ontvangen. </w:t>
      </w:r>
      <w:r w:rsidRPr="00E7294F">
        <w:rPr>
          <w:rFonts w:ascii="Times New Roman" w:hAnsi="Times New Roman" w:cs="Times New Roman"/>
        </w:rPr>
        <w:t xml:space="preserve">Leden van Rabobank het Drentse Land kunnen vanaf 5 oktober hun stem uitbrengen op </w:t>
      </w:r>
      <w:r w:rsidR="00694647" w:rsidRPr="00E7294F">
        <w:rPr>
          <w:rFonts w:ascii="Times New Roman" w:hAnsi="Times New Roman" w:cs="Times New Roman"/>
        </w:rPr>
        <w:t>ons via deze link:</w:t>
      </w:r>
    </w:p>
    <w:p w14:paraId="0072F072" w14:textId="77777777" w:rsidR="00694647" w:rsidRPr="00E7294F" w:rsidRDefault="00694647">
      <w:pPr>
        <w:rPr>
          <w:rFonts w:ascii="Times New Roman" w:hAnsi="Times New Roman" w:cs="Times New Roman"/>
        </w:rPr>
      </w:pPr>
    </w:p>
    <w:p w14:paraId="1CABEDFC" w14:textId="7F8B7721" w:rsidR="00694647" w:rsidRPr="00E7294F" w:rsidRDefault="00694647">
      <w:pPr>
        <w:rPr>
          <w:rFonts w:ascii="Times New Roman" w:hAnsi="Times New Roman" w:cs="Times New Roman"/>
        </w:rPr>
      </w:pPr>
      <w:r w:rsidRPr="00E7294F">
        <w:rPr>
          <w:rFonts w:ascii="Times New Roman" w:hAnsi="Times New Roman" w:cs="Times New Roman"/>
        </w:rPr>
        <w:t>https://www.rabo-clubsupport.nl/deelnemers/details/102015-stichting-gas-drovf?code=3290&amp;zoekterm=stichting</w:t>
      </w:r>
    </w:p>
    <w:p w14:paraId="23C29085" w14:textId="77777777" w:rsidR="00694647" w:rsidRPr="00E7294F" w:rsidRDefault="00694647" w:rsidP="00694647">
      <w:pPr>
        <w:rPr>
          <w:rFonts w:ascii="Times New Roman" w:hAnsi="Times New Roman" w:cs="Times New Roman"/>
        </w:rPr>
      </w:pPr>
    </w:p>
    <w:p w14:paraId="44C64D8B" w14:textId="6CC82A2A" w:rsidR="00694647" w:rsidRPr="00E7294F" w:rsidRDefault="00391FBF" w:rsidP="00694647">
      <w:pPr>
        <w:rPr>
          <w:rFonts w:ascii="Times New Roman" w:eastAsia="Times New Roman" w:hAnsi="Times New Roman" w:cs="Times New Roman"/>
          <w:color w:val="141240"/>
          <w:kern w:val="0"/>
          <w:sz w:val="29"/>
          <w:szCs w:val="29"/>
          <w:shd w:val="clear" w:color="auto" w:fill="FFFFFF"/>
          <w:lang w:eastAsia="nl-NL" w:bidi="ar-SA"/>
        </w:rPr>
      </w:pPr>
      <w:r w:rsidRPr="00E7294F">
        <w:rPr>
          <w:rFonts w:ascii="Times New Roman" w:hAnsi="Times New Roman" w:cs="Times New Roman"/>
        </w:rPr>
        <w:t>Uw stem voor onze Stichting wordt zeer gewaardeerd!</w:t>
      </w:r>
    </w:p>
    <w:p w14:paraId="1A3EE85C" w14:textId="77777777" w:rsidR="0043015A" w:rsidRPr="00E7294F" w:rsidRDefault="0043015A">
      <w:pPr>
        <w:rPr>
          <w:rFonts w:ascii="Times New Roman" w:hAnsi="Times New Roman" w:cs="Times New Roman"/>
          <w:sz w:val="28"/>
          <w:szCs w:val="28"/>
        </w:rPr>
      </w:pPr>
    </w:p>
    <w:p w14:paraId="3065AAEC" w14:textId="77777777" w:rsidR="00D22964" w:rsidRPr="00E7294F" w:rsidRDefault="00D22964">
      <w:pPr>
        <w:rPr>
          <w:rFonts w:ascii="Times New Roman" w:hAnsi="Times New Roman" w:cs="Times New Roman"/>
        </w:rPr>
      </w:pPr>
    </w:p>
    <w:p w14:paraId="475ADB9A" w14:textId="77777777" w:rsidR="00D22964" w:rsidRPr="00E7294F" w:rsidRDefault="00D22964">
      <w:pPr>
        <w:rPr>
          <w:rFonts w:ascii="Times New Roman" w:hAnsi="Times New Roman" w:cs="Times New Roman"/>
          <w:sz w:val="28"/>
          <w:szCs w:val="28"/>
        </w:rPr>
      </w:pPr>
    </w:p>
    <w:sectPr w:rsidR="00D22964" w:rsidRPr="00E7294F">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64"/>
    <w:rsid w:val="00052988"/>
    <w:rsid w:val="000A79A0"/>
    <w:rsid w:val="00300971"/>
    <w:rsid w:val="00391FBF"/>
    <w:rsid w:val="0043015A"/>
    <w:rsid w:val="005B27A8"/>
    <w:rsid w:val="00694647"/>
    <w:rsid w:val="00700A1D"/>
    <w:rsid w:val="007574A3"/>
    <w:rsid w:val="007C440D"/>
    <w:rsid w:val="00945C9A"/>
    <w:rsid w:val="00994849"/>
    <w:rsid w:val="00D22964"/>
    <w:rsid w:val="00E7294F"/>
    <w:rsid w:val="00E74E31"/>
    <w:rsid w:val="00FC26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B11C"/>
  <w15:docId w15:val="{9F1171FD-AE8B-2244-857B-AD96AD7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character" w:styleId="Verwijzingopmerking">
    <w:name w:val="annotation reference"/>
    <w:basedOn w:val="Standaardalinea-lettertype"/>
    <w:uiPriority w:val="99"/>
    <w:semiHidden/>
    <w:unhideWhenUsed/>
    <w:rsid w:val="00052988"/>
    <w:rPr>
      <w:sz w:val="16"/>
      <w:szCs w:val="16"/>
    </w:rPr>
  </w:style>
  <w:style w:type="paragraph" w:styleId="Tekstopmerking">
    <w:name w:val="annotation text"/>
    <w:basedOn w:val="Standaard"/>
    <w:link w:val="TekstopmerkingChar"/>
    <w:uiPriority w:val="99"/>
    <w:semiHidden/>
    <w:unhideWhenUsed/>
    <w:rsid w:val="00052988"/>
    <w:rPr>
      <w:rFonts w:cs="Mangal"/>
      <w:sz w:val="20"/>
      <w:szCs w:val="18"/>
    </w:rPr>
  </w:style>
  <w:style w:type="character" w:customStyle="1" w:styleId="TekstopmerkingChar">
    <w:name w:val="Tekst opmerking Char"/>
    <w:basedOn w:val="Standaardalinea-lettertype"/>
    <w:link w:val="Tekstopmerking"/>
    <w:uiPriority w:val="99"/>
    <w:semiHidden/>
    <w:rsid w:val="00052988"/>
    <w:rPr>
      <w:rFonts w:cs="Mangal"/>
      <w:sz w:val="20"/>
      <w:szCs w:val="18"/>
    </w:rPr>
  </w:style>
  <w:style w:type="paragraph" w:styleId="Onderwerpvanopmerking">
    <w:name w:val="annotation subject"/>
    <w:basedOn w:val="Tekstopmerking"/>
    <w:next w:val="Tekstopmerking"/>
    <w:link w:val="OnderwerpvanopmerkingChar"/>
    <w:uiPriority w:val="99"/>
    <w:semiHidden/>
    <w:unhideWhenUsed/>
    <w:rsid w:val="00052988"/>
    <w:rPr>
      <w:b/>
      <w:bCs/>
    </w:rPr>
  </w:style>
  <w:style w:type="character" w:customStyle="1" w:styleId="OnderwerpvanopmerkingChar">
    <w:name w:val="Onderwerp van opmerking Char"/>
    <w:basedOn w:val="TekstopmerkingChar"/>
    <w:link w:val="Onderwerpvanopmerking"/>
    <w:uiPriority w:val="99"/>
    <w:semiHidden/>
    <w:rsid w:val="00052988"/>
    <w:rPr>
      <w:rFonts w:cs="Mangal"/>
      <w:b/>
      <w:bCs/>
      <w:sz w:val="20"/>
      <w:szCs w:val="18"/>
    </w:rPr>
  </w:style>
  <w:style w:type="paragraph" w:styleId="Ballontekst">
    <w:name w:val="Balloon Text"/>
    <w:basedOn w:val="Standaard"/>
    <w:link w:val="BallontekstChar"/>
    <w:uiPriority w:val="99"/>
    <w:semiHidden/>
    <w:unhideWhenUsed/>
    <w:rsid w:val="00052988"/>
    <w:rPr>
      <w:rFonts w:ascii="Times New Roman" w:hAnsi="Times New Roman" w:cs="Mangal"/>
      <w:sz w:val="18"/>
      <w:szCs w:val="16"/>
    </w:rPr>
  </w:style>
  <w:style w:type="character" w:customStyle="1" w:styleId="BallontekstChar">
    <w:name w:val="Ballontekst Char"/>
    <w:basedOn w:val="Standaardalinea-lettertype"/>
    <w:link w:val="Ballontekst"/>
    <w:uiPriority w:val="99"/>
    <w:semiHidden/>
    <w:rsid w:val="00052988"/>
    <w:rPr>
      <w:rFonts w:ascii="Times New Roman" w:hAnsi="Times New Roman" w:cs="Mangal"/>
      <w:sz w:val="18"/>
      <w:szCs w:val="16"/>
    </w:rPr>
  </w:style>
  <w:style w:type="character" w:styleId="Hyperlink">
    <w:name w:val="Hyperlink"/>
    <w:basedOn w:val="Standaardalinea-lettertype"/>
    <w:uiPriority w:val="99"/>
    <w:unhideWhenUsed/>
    <w:rsid w:val="00FC2622"/>
    <w:rPr>
      <w:color w:val="0563C1" w:themeColor="hyperlink"/>
      <w:u w:val="single"/>
    </w:rPr>
  </w:style>
  <w:style w:type="character" w:styleId="Onopgelostemelding">
    <w:name w:val="Unresolved Mention"/>
    <w:basedOn w:val="Standaardalinea-lettertype"/>
    <w:uiPriority w:val="99"/>
    <w:semiHidden/>
    <w:unhideWhenUsed/>
    <w:rsid w:val="00430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081696">
      <w:bodyDiv w:val="1"/>
      <w:marLeft w:val="0"/>
      <w:marRight w:val="0"/>
      <w:marTop w:val="0"/>
      <w:marBottom w:val="0"/>
      <w:divBdr>
        <w:top w:val="none" w:sz="0" w:space="0" w:color="auto"/>
        <w:left w:val="none" w:sz="0" w:space="0" w:color="auto"/>
        <w:bottom w:val="none" w:sz="0" w:space="0" w:color="auto"/>
        <w:right w:val="none" w:sz="0" w:space="0" w:color="auto"/>
      </w:divBdr>
    </w:div>
    <w:div w:id="903301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sdrovf.nl/" TargetMode="External"/><Relationship Id="rId3" Type="http://schemas.openxmlformats.org/officeDocument/2006/relationships/webSettings" Target="webSettings.xml"/><Relationship Id="rId7" Type="http://schemas.openxmlformats.org/officeDocument/2006/relationships/hyperlink" Target="http://www.gasdrovf.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sdrovf.nl/" TargetMode="External"/><Relationship Id="rId11" Type="http://schemas.microsoft.com/office/2011/relationships/people" Target="people.xml"/><Relationship Id="rId5" Type="http://schemas.openxmlformats.org/officeDocument/2006/relationships/hyperlink" Target="http://www.commissiemijnbouwschade.n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gasdrovf.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6414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EP S</cp:lastModifiedBy>
  <cp:revision>2</cp:revision>
  <dcterms:created xsi:type="dcterms:W3CDTF">2020-09-29T15:37:00Z</dcterms:created>
  <dcterms:modified xsi:type="dcterms:W3CDTF">2020-09-29T15:37:00Z</dcterms:modified>
  <dc:language>nl-NL</dc:language>
</cp:coreProperties>
</file>